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BB" w:rsidRDefault="00072CBB" w:rsidP="001F190A">
      <w:pPr>
        <w:tabs>
          <w:tab w:val="left" w:pos="6840"/>
        </w:tabs>
        <w:jc w:val="both"/>
        <w:rPr>
          <w:b/>
          <w:sz w:val="28"/>
          <w:szCs w:val="28"/>
        </w:rPr>
      </w:pPr>
      <w:r w:rsidRPr="0086223C">
        <w:rPr>
          <w:sz w:val="28"/>
          <w:szCs w:val="28"/>
        </w:rPr>
        <w:t xml:space="preserve">                                                  </w:t>
      </w:r>
      <w:r w:rsidRPr="0086223C">
        <w:rPr>
          <w:b/>
          <w:sz w:val="28"/>
          <w:szCs w:val="28"/>
        </w:rPr>
        <w:t>ДОГОВОР №</w:t>
      </w:r>
      <w:r w:rsidR="00F64A00">
        <w:rPr>
          <w:b/>
          <w:sz w:val="28"/>
          <w:szCs w:val="28"/>
        </w:rPr>
        <w:t xml:space="preserve"> </w:t>
      </w:r>
    </w:p>
    <w:p w:rsidR="00FB0CB5" w:rsidRPr="00FB0CB5" w:rsidRDefault="00FB0CB5" w:rsidP="00FB0CB5">
      <w:pPr>
        <w:tabs>
          <w:tab w:val="left" w:pos="6840"/>
        </w:tabs>
        <w:jc w:val="center"/>
        <w:rPr>
          <w:b/>
        </w:rPr>
      </w:pPr>
      <w:r w:rsidRPr="00FB0CB5">
        <w:rPr>
          <w:b/>
        </w:rPr>
        <w:t>на выполнение работ по изготовлению индивидуальных ортопедических изделий для зуб</w:t>
      </w:r>
      <w:r w:rsidRPr="00FB0CB5">
        <w:rPr>
          <w:b/>
        </w:rPr>
        <w:t>о</w:t>
      </w:r>
      <w:r w:rsidRPr="00FB0CB5">
        <w:rPr>
          <w:b/>
        </w:rPr>
        <w:t>протезирования</w:t>
      </w:r>
    </w:p>
    <w:p w:rsidR="00072CBB" w:rsidRPr="0086223C" w:rsidRDefault="00072CBB" w:rsidP="002B2E9C">
      <w:pPr>
        <w:jc w:val="both"/>
        <w:rPr>
          <w:b/>
          <w:sz w:val="28"/>
          <w:szCs w:val="28"/>
        </w:rPr>
      </w:pPr>
    </w:p>
    <w:p w:rsidR="00072CBB" w:rsidRPr="0086223C" w:rsidRDefault="00072CBB" w:rsidP="002B2E9C">
      <w:pPr>
        <w:jc w:val="both"/>
        <w:rPr>
          <w:b/>
          <w:sz w:val="28"/>
          <w:szCs w:val="28"/>
        </w:rPr>
      </w:pPr>
    </w:p>
    <w:p w:rsidR="00072CBB" w:rsidRPr="0086223C" w:rsidRDefault="00072CBB" w:rsidP="002B2E9C">
      <w:pPr>
        <w:jc w:val="both"/>
        <w:rPr>
          <w:b/>
          <w:sz w:val="28"/>
          <w:szCs w:val="28"/>
        </w:rPr>
      </w:pPr>
    </w:p>
    <w:p w:rsidR="00072CBB" w:rsidRPr="004833FF" w:rsidRDefault="00072CBB" w:rsidP="00B37AA9">
      <w:pPr>
        <w:jc w:val="both"/>
        <w:rPr>
          <w:sz w:val="28"/>
          <w:szCs w:val="28"/>
        </w:rPr>
      </w:pPr>
      <w:r w:rsidRPr="00FB0CB5">
        <w:rPr>
          <w:b/>
        </w:rPr>
        <w:t xml:space="preserve">г. Москва                                                               </w:t>
      </w:r>
      <w:r w:rsidR="00132662" w:rsidRPr="00FB0CB5">
        <w:rPr>
          <w:b/>
        </w:rPr>
        <w:t xml:space="preserve">  </w:t>
      </w:r>
      <w:r w:rsidR="00FB0CB5">
        <w:rPr>
          <w:b/>
        </w:rPr>
        <w:t xml:space="preserve">                           </w:t>
      </w:r>
      <w:r w:rsidR="00132662" w:rsidRPr="00FB0CB5">
        <w:rPr>
          <w:b/>
        </w:rPr>
        <w:t xml:space="preserve"> </w:t>
      </w:r>
    </w:p>
    <w:p w:rsidR="00072CBB" w:rsidRPr="0086223C" w:rsidRDefault="00072CBB" w:rsidP="002B2E9C">
      <w:pPr>
        <w:ind w:firstLine="540"/>
        <w:jc w:val="both"/>
        <w:rPr>
          <w:sz w:val="28"/>
          <w:szCs w:val="28"/>
        </w:rPr>
      </w:pPr>
    </w:p>
    <w:p w:rsidR="00A75C34" w:rsidRPr="0086223C" w:rsidRDefault="00A75C34" w:rsidP="002B2E9C">
      <w:pPr>
        <w:jc w:val="both"/>
      </w:pPr>
    </w:p>
    <w:p w:rsidR="00A75C34" w:rsidRPr="0086223C" w:rsidRDefault="00A75C34" w:rsidP="002B2E9C">
      <w:pPr>
        <w:jc w:val="both"/>
      </w:pPr>
    </w:p>
    <w:p w:rsidR="00807C37" w:rsidRDefault="00072CBB" w:rsidP="00807C37">
      <w:pPr>
        <w:jc w:val="both"/>
      </w:pPr>
      <w:r w:rsidRPr="0086223C">
        <w:t>Общество с ограниченной ответственностью «АЙВОРИ»</w:t>
      </w:r>
      <w:r w:rsidR="007B7095" w:rsidRPr="0086223C">
        <w:t xml:space="preserve">, </w:t>
      </w:r>
      <w:r w:rsidRPr="0086223C">
        <w:t xml:space="preserve">именуемое в дальнейшем  </w:t>
      </w:r>
    </w:p>
    <w:p w:rsidR="00807C37" w:rsidRDefault="00072CBB" w:rsidP="00807C37">
      <w:pPr>
        <w:jc w:val="both"/>
      </w:pPr>
      <w:r w:rsidRPr="0086223C">
        <w:t>«</w:t>
      </w:r>
      <w:r w:rsidRPr="0086223C">
        <w:rPr>
          <w:b/>
        </w:rPr>
        <w:t>Исполнитель»</w:t>
      </w:r>
      <w:r w:rsidRPr="0086223C">
        <w:t xml:space="preserve"> в  лице Г</w:t>
      </w:r>
      <w:r w:rsidR="007B7095" w:rsidRPr="0086223C">
        <w:t xml:space="preserve">енерального директора, Кадермеевой </w:t>
      </w:r>
      <w:r w:rsidR="005F6788">
        <w:t>В.В.</w:t>
      </w:r>
      <w:r w:rsidR="007B7095" w:rsidRPr="0086223C">
        <w:t>,</w:t>
      </w:r>
      <w:r w:rsidR="00B93E5C" w:rsidRPr="0086223C">
        <w:t xml:space="preserve"> </w:t>
      </w:r>
    </w:p>
    <w:p w:rsidR="005F6788" w:rsidRDefault="00B93E5C" w:rsidP="005F6788">
      <w:pPr>
        <w:jc w:val="both"/>
      </w:pPr>
      <w:r w:rsidRPr="0086223C">
        <w:t>действующего на основании Устава, с одной стороны и</w:t>
      </w:r>
      <w:r w:rsidR="005F3B4D">
        <w:t xml:space="preserve"> </w:t>
      </w:r>
      <w:ins w:id="0" w:author="Elena" w:date="2015-03-17T16:26:00Z">
        <w:r w:rsidR="00EB07BA" w:rsidRPr="00B37AA9">
          <w:rPr>
            <w:color w:val="000000" w:themeColor="text1"/>
          </w:rPr>
          <w:t>_____________________</w:t>
        </w:r>
      </w:ins>
      <w:r w:rsidR="00D46727" w:rsidRPr="0086223C">
        <w:t xml:space="preserve">, </w:t>
      </w:r>
      <w:r w:rsidR="007B7095" w:rsidRPr="0086223C">
        <w:t>именуемого</w:t>
      </w:r>
    </w:p>
    <w:p w:rsidR="00B93E5C" w:rsidRPr="0086223C" w:rsidRDefault="00B93E5C" w:rsidP="005F6788">
      <w:pPr>
        <w:jc w:val="both"/>
      </w:pPr>
      <w:r w:rsidRPr="0086223C">
        <w:t xml:space="preserve"> в дальнейшем </w:t>
      </w:r>
      <w:r w:rsidRPr="0086223C">
        <w:rPr>
          <w:b/>
        </w:rPr>
        <w:t>«Заказчик»</w:t>
      </w:r>
      <w:r w:rsidR="007B7095" w:rsidRPr="0086223C">
        <w:rPr>
          <w:b/>
        </w:rPr>
        <w:t>,</w:t>
      </w:r>
      <w:r w:rsidRPr="0086223C">
        <w:rPr>
          <w:b/>
        </w:rPr>
        <w:t xml:space="preserve"> </w:t>
      </w:r>
      <w:r w:rsidRPr="0086223C">
        <w:t xml:space="preserve">в лице </w:t>
      </w:r>
      <w:r w:rsidR="005F6788">
        <w:t xml:space="preserve"> Генерального директора </w:t>
      </w:r>
      <w:ins w:id="1" w:author="Elena" w:date="2015-03-17T16:26:00Z">
        <w:r w:rsidR="00EB07BA">
          <w:t>________________________</w:t>
        </w:r>
      </w:ins>
      <w:r w:rsidR="005F6788">
        <w:t>,</w:t>
      </w:r>
    </w:p>
    <w:p w:rsidR="00B93E5C" w:rsidRPr="0086223C" w:rsidRDefault="00B93E5C" w:rsidP="002B2E9C">
      <w:pPr>
        <w:ind w:right="540"/>
        <w:jc w:val="both"/>
      </w:pPr>
      <w:r w:rsidRPr="0086223C">
        <w:t xml:space="preserve">действующего на основании Устава с другой стороны, </w:t>
      </w:r>
      <w:r w:rsidR="00692F58">
        <w:t xml:space="preserve">совместно именуемые «Стороны», а по отдельности «Сторона» </w:t>
      </w:r>
      <w:r w:rsidRPr="0086223C">
        <w:t>заключили настоящий Договор о нижеследующем:</w:t>
      </w:r>
    </w:p>
    <w:p w:rsidR="00B93E5C" w:rsidRPr="0086223C" w:rsidRDefault="00B93E5C" w:rsidP="002B2E9C">
      <w:pPr>
        <w:ind w:right="540"/>
        <w:jc w:val="both"/>
      </w:pPr>
    </w:p>
    <w:p w:rsidR="00B93E5C" w:rsidRPr="0086223C" w:rsidRDefault="00B93E5C" w:rsidP="002B2E9C">
      <w:pPr>
        <w:ind w:right="540"/>
        <w:jc w:val="both"/>
      </w:pPr>
      <w:r w:rsidRPr="0086223C">
        <w:t xml:space="preserve">                                                               </w:t>
      </w:r>
      <w:r w:rsidRPr="0086223C">
        <w:rPr>
          <w:b/>
        </w:rPr>
        <w:t>1. Предмет договора</w:t>
      </w:r>
    </w:p>
    <w:p w:rsidR="00B93E5C" w:rsidRPr="0086223C" w:rsidRDefault="00B93E5C" w:rsidP="002B2E9C">
      <w:pPr>
        <w:ind w:right="540"/>
        <w:jc w:val="both"/>
      </w:pPr>
      <w:r w:rsidRPr="0086223C">
        <w:t xml:space="preserve">   </w:t>
      </w:r>
    </w:p>
    <w:p w:rsidR="00B93E5C" w:rsidRPr="0086223C" w:rsidRDefault="00B93E5C" w:rsidP="002B2E9C">
      <w:pPr>
        <w:numPr>
          <w:ilvl w:val="1"/>
          <w:numId w:val="1"/>
        </w:numPr>
        <w:ind w:right="540"/>
        <w:jc w:val="both"/>
      </w:pPr>
      <w:r w:rsidRPr="0086223C">
        <w:t>Согласно настоящему Договору Исполнитель обязуется по заданию Заказчика выпо</w:t>
      </w:r>
      <w:r w:rsidRPr="0086223C">
        <w:t>л</w:t>
      </w:r>
      <w:r w:rsidRPr="0086223C">
        <w:t xml:space="preserve">нить </w:t>
      </w:r>
      <w:r w:rsidR="00692F58">
        <w:t>из своих материалов, собственными либо привлеченными силами и средствами р</w:t>
      </w:r>
      <w:r w:rsidR="00692F58">
        <w:t>а</w:t>
      </w:r>
      <w:r w:rsidR="00692F58">
        <w:t>боты</w:t>
      </w:r>
      <w:r w:rsidR="005A0CEB">
        <w:t xml:space="preserve"> по </w:t>
      </w:r>
      <w:r w:rsidR="005977FE">
        <w:t>изготовлению индивидуальных ортопедических изделий для зубопротезиров</w:t>
      </w:r>
      <w:r w:rsidR="005977FE">
        <w:t>а</w:t>
      </w:r>
      <w:r w:rsidR="005977FE">
        <w:t>ния</w:t>
      </w:r>
      <w:r w:rsidRPr="0086223C">
        <w:t xml:space="preserve">, </w:t>
      </w:r>
      <w:r w:rsidR="00692F58">
        <w:t>в соответствии с условиями настоящего договора, а</w:t>
      </w:r>
      <w:r w:rsidRPr="0086223C">
        <w:t xml:space="preserve"> Заказчик обязуется</w:t>
      </w:r>
      <w:r w:rsidR="00692F58">
        <w:t xml:space="preserve"> принять р</w:t>
      </w:r>
      <w:r w:rsidR="00692F58">
        <w:t>е</w:t>
      </w:r>
      <w:r w:rsidR="00692F58">
        <w:t>зультат и</w:t>
      </w:r>
      <w:r w:rsidRPr="0086223C">
        <w:t xml:space="preserve"> оплатить </w:t>
      </w:r>
      <w:r w:rsidR="00692F58">
        <w:t>обусловленную настоящим договором цену</w:t>
      </w:r>
      <w:r w:rsidRPr="0086223C">
        <w:t>.</w:t>
      </w:r>
    </w:p>
    <w:p w:rsidR="00B93E5C" w:rsidRPr="0086223C" w:rsidRDefault="00B93E5C" w:rsidP="002B2E9C">
      <w:pPr>
        <w:numPr>
          <w:ilvl w:val="1"/>
          <w:numId w:val="1"/>
        </w:numPr>
        <w:ind w:right="540"/>
        <w:jc w:val="both"/>
        <w:rPr>
          <w:b/>
        </w:rPr>
      </w:pPr>
      <w:r w:rsidRPr="0086223C">
        <w:t>Исполнитель обязуется выполнить</w:t>
      </w:r>
      <w:r w:rsidR="00596CDA" w:rsidRPr="0086223C">
        <w:t xml:space="preserve"> работы, перечисленные в бланке </w:t>
      </w:r>
      <w:proofErr w:type="gramStart"/>
      <w:r w:rsidR="00596CDA" w:rsidRPr="0086223C">
        <w:t>Заказ-наряда</w:t>
      </w:r>
      <w:proofErr w:type="gramEnd"/>
      <w:r w:rsidR="00596CDA" w:rsidRPr="0086223C">
        <w:t>, кот</w:t>
      </w:r>
      <w:r w:rsidR="00596CDA" w:rsidRPr="0086223C">
        <w:t>о</w:t>
      </w:r>
      <w:r w:rsidR="00596CDA" w:rsidRPr="0086223C">
        <w:t>рый должен быть правильно и подробно заполнен.</w:t>
      </w:r>
    </w:p>
    <w:p w:rsidR="00596CDA" w:rsidRPr="0086223C" w:rsidRDefault="00596CDA" w:rsidP="002B2E9C">
      <w:pPr>
        <w:numPr>
          <w:ilvl w:val="1"/>
          <w:numId w:val="1"/>
        </w:numPr>
        <w:ind w:right="540"/>
        <w:jc w:val="both"/>
        <w:rPr>
          <w:b/>
        </w:rPr>
      </w:pPr>
      <w:r w:rsidRPr="0086223C">
        <w:t>Срок</w:t>
      </w:r>
      <w:r w:rsidR="00692F58">
        <w:t>и</w:t>
      </w:r>
      <w:r w:rsidRPr="0086223C">
        <w:t xml:space="preserve"> выполнения работ оговарива</w:t>
      </w:r>
      <w:r w:rsidR="00692F58">
        <w:t>ю</w:t>
      </w:r>
      <w:r w:rsidRPr="0086223C">
        <w:t xml:space="preserve">тся в бланке </w:t>
      </w:r>
      <w:proofErr w:type="gramStart"/>
      <w:r w:rsidRPr="0086223C">
        <w:t>Заказ-наряда</w:t>
      </w:r>
      <w:proofErr w:type="gramEnd"/>
      <w:r w:rsidRPr="0086223C">
        <w:t>. Исполнит</w:t>
      </w:r>
      <w:r w:rsidR="00E4454E">
        <w:t>ель имеет пр</w:t>
      </w:r>
      <w:r w:rsidR="00E4454E">
        <w:t>а</w:t>
      </w:r>
      <w:r w:rsidR="00E4454E">
        <w:t>во выполнить работы</w:t>
      </w:r>
      <w:r w:rsidRPr="0086223C">
        <w:t xml:space="preserve"> досрочно.</w:t>
      </w:r>
    </w:p>
    <w:p w:rsidR="00596CDA" w:rsidRPr="0086223C" w:rsidRDefault="00596CDA" w:rsidP="002B2E9C">
      <w:pPr>
        <w:numPr>
          <w:ilvl w:val="1"/>
          <w:numId w:val="1"/>
        </w:numPr>
        <w:ind w:right="540"/>
        <w:jc w:val="both"/>
        <w:rPr>
          <w:b/>
        </w:rPr>
      </w:pPr>
      <w:r w:rsidRPr="0086223C">
        <w:t>Исполнитель обеспечивает приём и доставку заказа.</w:t>
      </w:r>
    </w:p>
    <w:p w:rsidR="00C72FE2" w:rsidRPr="0086223C" w:rsidRDefault="00C72FE2" w:rsidP="002B2E9C">
      <w:pPr>
        <w:ind w:right="540"/>
        <w:jc w:val="both"/>
      </w:pPr>
    </w:p>
    <w:p w:rsidR="00C72FE2" w:rsidRPr="0086223C" w:rsidRDefault="00C72FE2" w:rsidP="002B2E9C">
      <w:pPr>
        <w:ind w:right="540"/>
        <w:jc w:val="both"/>
      </w:pPr>
    </w:p>
    <w:p w:rsidR="00C72FE2" w:rsidRPr="0086223C" w:rsidRDefault="00C72FE2" w:rsidP="002B2E9C">
      <w:pPr>
        <w:ind w:right="540"/>
        <w:jc w:val="both"/>
        <w:rPr>
          <w:b/>
        </w:rPr>
      </w:pPr>
      <w:r w:rsidRPr="0086223C">
        <w:rPr>
          <w:b/>
        </w:rPr>
        <w:t xml:space="preserve">                                               </w:t>
      </w:r>
      <w:r w:rsidR="002B2E9C" w:rsidRPr="0086223C">
        <w:rPr>
          <w:b/>
        </w:rPr>
        <w:t xml:space="preserve">    </w:t>
      </w:r>
      <w:r w:rsidRPr="0086223C">
        <w:rPr>
          <w:b/>
        </w:rPr>
        <w:t>2.  Условия принятия и сдачи работ</w:t>
      </w:r>
    </w:p>
    <w:p w:rsidR="00C72FE2" w:rsidRPr="0086223C" w:rsidRDefault="00C72FE2" w:rsidP="002B2E9C">
      <w:pPr>
        <w:ind w:right="540"/>
        <w:jc w:val="both"/>
        <w:rPr>
          <w:b/>
        </w:rPr>
      </w:pPr>
    </w:p>
    <w:p w:rsidR="00C72FE2" w:rsidRPr="0086223C" w:rsidRDefault="00C72FE2" w:rsidP="00807C37">
      <w:pPr>
        <w:ind w:right="540"/>
        <w:jc w:val="both"/>
        <w:rPr>
          <w:b/>
        </w:rPr>
      </w:pPr>
      <w:r w:rsidRPr="0086223C">
        <w:rPr>
          <w:b/>
        </w:rPr>
        <w:t>2.1</w:t>
      </w:r>
      <w:r w:rsidRPr="0086223C">
        <w:t xml:space="preserve">  Исполнитель принимает заказ на работу  и гарантирует качество работ, при выполнении</w:t>
      </w:r>
    </w:p>
    <w:p w:rsidR="002B2E9C" w:rsidRDefault="00807C37" w:rsidP="00807C37">
      <w:pPr>
        <w:jc w:val="both"/>
      </w:pPr>
      <w:r>
        <w:t xml:space="preserve">       </w:t>
      </w:r>
      <w:r w:rsidR="00C72FE2" w:rsidRPr="0086223C">
        <w:t xml:space="preserve">Заказчиком требований к изготовлению </w:t>
      </w:r>
      <w:r>
        <w:t>зубных протезов, а также замечаний техника-</w:t>
      </w:r>
    </w:p>
    <w:p w:rsidR="00807C37" w:rsidRPr="0086223C" w:rsidRDefault="00807C37" w:rsidP="00807C37">
      <w:pPr>
        <w:jc w:val="both"/>
      </w:pPr>
      <w:r>
        <w:t xml:space="preserve">       исполнителя.</w:t>
      </w:r>
    </w:p>
    <w:p w:rsidR="00807C37" w:rsidRDefault="002B2E9C" w:rsidP="002B2E9C">
      <w:pPr>
        <w:jc w:val="both"/>
      </w:pPr>
      <w:r w:rsidRPr="0086223C">
        <w:rPr>
          <w:b/>
        </w:rPr>
        <w:t xml:space="preserve">2.2. </w:t>
      </w:r>
      <w:r w:rsidRPr="0086223C">
        <w:t xml:space="preserve">При наличии претензии к качеству слепка Исполнитель </w:t>
      </w:r>
      <w:proofErr w:type="gramStart"/>
      <w:r w:rsidRPr="0086223C">
        <w:t>в праве</w:t>
      </w:r>
      <w:proofErr w:type="gramEnd"/>
      <w:r w:rsidRPr="0086223C">
        <w:t xml:space="preserve"> отказаться от выполнения</w:t>
      </w:r>
    </w:p>
    <w:p w:rsidR="00807C37" w:rsidRDefault="00807C37" w:rsidP="002B2E9C">
      <w:pPr>
        <w:jc w:val="both"/>
      </w:pPr>
      <w:r>
        <w:t xml:space="preserve">     </w:t>
      </w:r>
      <w:r w:rsidR="002B2E9C" w:rsidRPr="0086223C">
        <w:t xml:space="preserve">  работы. Исполнитель принимает такую работу к исполнению в случае, если на бланке </w:t>
      </w:r>
    </w:p>
    <w:p w:rsidR="005977FE" w:rsidRDefault="00807C37" w:rsidP="002B2E9C">
      <w:pPr>
        <w:jc w:val="both"/>
      </w:pPr>
      <w:r>
        <w:t xml:space="preserve">      </w:t>
      </w:r>
      <w:proofErr w:type="spellStart"/>
      <w:proofErr w:type="gramStart"/>
      <w:r w:rsidR="002B2E9C" w:rsidRPr="0086223C">
        <w:t>Заказ-наряда</w:t>
      </w:r>
      <w:proofErr w:type="spellEnd"/>
      <w:proofErr w:type="gramEnd"/>
      <w:r w:rsidR="002B2E9C" w:rsidRPr="0086223C">
        <w:t xml:space="preserve"> присутствует отметка врача о том, что в дальнейшем</w:t>
      </w:r>
      <w:r w:rsidR="000A3F3C" w:rsidRPr="0086223C">
        <w:t xml:space="preserve"> со стороны Заказчика </w:t>
      </w:r>
    </w:p>
    <w:p w:rsidR="005977FE" w:rsidRDefault="005977FE" w:rsidP="002B2E9C">
      <w:pPr>
        <w:jc w:val="both"/>
      </w:pPr>
      <w:r>
        <w:t xml:space="preserve">      </w:t>
      </w:r>
      <w:r w:rsidR="000A3F3C" w:rsidRPr="0086223C">
        <w:t xml:space="preserve">претензий по качеству работы не будет,  и выполненная работа будет оплачена </w:t>
      </w:r>
      <w:proofErr w:type="gramStart"/>
      <w:r w:rsidR="000A3F3C" w:rsidRPr="0086223C">
        <w:t>в</w:t>
      </w:r>
      <w:proofErr w:type="gramEnd"/>
      <w:r w:rsidR="000A3F3C" w:rsidRPr="0086223C">
        <w:t xml:space="preserve"> </w:t>
      </w:r>
    </w:p>
    <w:p w:rsidR="000A3F3C" w:rsidRPr="0086223C" w:rsidRDefault="005977FE" w:rsidP="002B2E9C">
      <w:pPr>
        <w:jc w:val="both"/>
      </w:pPr>
      <w:r>
        <w:t xml:space="preserve">      </w:t>
      </w:r>
      <w:r w:rsidR="000A3F3C" w:rsidRPr="0086223C">
        <w:t xml:space="preserve">безусловном </w:t>
      </w:r>
      <w:proofErr w:type="gramStart"/>
      <w:r w:rsidR="000A3F3C" w:rsidRPr="0086223C">
        <w:t>порядке</w:t>
      </w:r>
      <w:proofErr w:type="gramEnd"/>
      <w:r w:rsidR="000A3F3C" w:rsidRPr="0086223C">
        <w:t>. Гарантии на такую</w:t>
      </w:r>
      <w:r>
        <w:t xml:space="preserve"> </w:t>
      </w:r>
      <w:r w:rsidR="000A3F3C" w:rsidRPr="0086223C">
        <w:t>работу Исполнитель не предоставляет.</w:t>
      </w:r>
    </w:p>
    <w:p w:rsidR="000A3F3C" w:rsidRPr="0086223C" w:rsidRDefault="0048295F" w:rsidP="0048295F">
      <w:pPr>
        <w:numPr>
          <w:ilvl w:val="1"/>
          <w:numId w:val="2"/>
        </w:numPr>
        <w:jc w:val="both"/>
      </w:pPr>
      <w:r w:rsidRPr="0086223C">
        <w:t xml:space="preserve">День принятия Исполнителем </w:t>
      </w:r>
      <w:proofErr w:type="gramStart"/>
      <w:r w:rsidRPr="0086223C">
        <w:t>Заказ-наряда</w:t>
      </w:r>
      <w:proofErr w:type="gramEnd"/>
      <w:r w:rsidRPr="0086223C">
        <w:t xml:space="preserve"> в срок исполнения работ не включается.</w:t>
      </w:r>
    </w:p>
    <w:p w:rsidR="0048295F" w:rsidRPr="0086223C" w:rsidRDefault="0048295F" w:rsidP="0048295F">
      <w:pPr>
        <w:numPr>
          <w:ilvl w:val="1"/>
          <w:numId w:val="2"/>
        </w:numPr>
        <w:jc w:val="both"/>
      </w:pPr>
      <w:r w:rsidRPr="0086223C">
        <w:t>Работа считается выполненной после подписания акта приёма-сдачи</w:t>
      </w:r>
      <w:r w:rsidR="00A75C34" w:rsidRPr="0086223C">
        <w:t xml:space="preserve">  Заказчиком или его </w:t>
      </w:r>
    </w:p>
    <w:p w:rsidR="00A75C34" w:rsidRPr="0086223C" w:rsidRDefault="00A75C34" w:rsidP="00A75C34">
      <w:pPr>
        <w:ind w:left="420"/>
        <w:jc w:val="both"/>
      </w:pPr>
      <w:r w:rsidRPr="0086223C">
        <w:t>уполномоченным представителем.</w:t>
      </w:r>
    </w:p>
    <w:p w:rsidR="0048295F" w:rsidRPr="0086223C" w:rsidRDefault="00A75C34" w:rsidP="0048295F">
      <w:pPr>
        <w:numPr>
          <w:ilvl w:val="1"/>
          <w:numId w:val="2"/>
        </w:numPr>
        <w:jc w:val="both"/>
      </w:pPr>
      <w:r w:rsidRPr="0086223C">
        <w:t>При изменении Заказчиком первоначально установленных требований к работе, которая уже</w:t>
      </w:r>
    </w:p>
    <w:p w:rsidR="00A75C34" w:rsidRPr="0086223C" w:rsidRDefault="00A75C34" w:rsidP="00A75C34">
      <w:pPr>
        <w:ind w:left="420"/>
        <w:jc w:val="both"/>
      </w:pPr>
      <w:r w:rsidRPr="0086223C">
        <w:t>находится в исполнении</w:t>
      </w:r>
      <w:r w:rsidR="00807C37">
        <w:t>,</w:t>
      </w:r>
      <w:r w:rsidRPr="0086223C">
        <w:t xml:space="preserve"> Исполнитель снимает с себя обязанности по п. 1.3. </w:t>
      </w:r>
    </w:p>
    <w:p w:rsidR="002B2E9C" w:rsidRDefault="000A3F3C" w:rsidP="002B2E9C">
      <w:pPr>
        <w:jc w:val="both"/>
      </w:pPr>
      <w:r w:rsidRPr="0086223C">
        <w:t xml:space="preserve"> </w:t>
      </w:r>
    </w:p>
    <w:p w:rsidR="005F6788" w:rsidRPr="0086223C" w:rsidRDefault="005F6788" w:rsidP="002B2E9C">
      <w:pPr>
        <w:jc w:val="both"/>
      </w:pPr>
    </w:p>
    <w:p w:rsidR="002B2E9C" w:rsidRPr="0086223C" w:rsidRDefault="002B2E9C" w:rsidP="002B2E9C">
      <w:pPr>
        <w:jc w:val="both"/>
      </w:pPr>
      <w:r w:rsidRPr="0086223C">
        <w:t xml:space="preserve">       </w:t>
      </w:r>
    </w:p>
    <w:p w:rsidR="00072CBB" w:rsidRPr="0086223C" w:rsidRDefault="00596CDA" w:rsidP="002B2E9C">
      <w:pPr>
        <w:jc w:val="both"/>
        <w:rPr>
          <w:b/>
        </w:rPr>
      </w:pPr>
      <w:r w:rsidRPr="0086223C">
        <w:rPr>
          <w:b/>
        </w:rPr>
        <w:t xml:space="preserve">     </w:t>
      </w:r>
    </w:p>
    <w:p w:rsidR="00A75C34" w:rsidRPr="0086223C" w:rsidRDefault="00A75C34" w:rsidP="002B2E9C">
      <w:pPr>
        <w:jc w:val="both"/>
        <w:rPr>
          <w:b/>
        </w:rPr>
      </w:pPr>
    </w:p>
    <w:p w:rsidR="00A75C34" w:rsidRPr="0086223C" w:rsidRDefault="00A75C34" w:rsidP="002B2E9C">
      <w:pPr>
        <w:jc w:val="both"/>
        <w:rPr>
          <w:b/>
        </w:rPr>
      </w:pPr>
    </w:p>
    <w:p w:rsidR="00A75C34" w:rsidRPr="0086223C" w:rsidRDefault="00A75C34" w:rsidP="002B2E9C">
      <w:pPr>
        <w:jc w:val="both"/>
        <w:rPr>
          <w:b/>
        </w:rPr>
      </w:pPr>
    </w:p>
    <w:p w:rsidR="00A75C34" w:rsidRPr="0086223C" w:rsidRDefault="00A75C34" w:rsidP="002B2E9C">
      <w:pPr>
        <w:jc w:val="both"/>
        <w:rPr>
          <w:b/>
        </w:rPr>
      </w:pPr>
    </w:p>
    <w:p w:rsidR="00A75C34" w:rsidRPr="0086223C" w:rsidRDefault="00A75C34" w:rsidP="002B2E9C">
      <w:pPr>
        <w:jc w:val="both"/>
        <w:rPr>
          <w:b/>
        </w:rPr>
      </w:pPr>
      <w:r w:rsidRPr="0086223C">
        <w:rPr>
          <w:b/>
        </w:rPr>
        <w:t xml:space="preserve">                                                          </w:t>
      </w:r>
      <w:r w:rsidR="00085801" w:rsidRPr="0086223C">
        <w:rPr>
          <w:b/>
        </w:rPr>
        <w:t xml:space="preserve"> </w:t>
      </w:r>
      <w:r w:rsidR="004833FF">
        <w:rPr>
          <w:b/>
        </w:rPr>
        <w:t>3.Обязанности сторон</w:t>
      </w:r>
    </w:p>
    <w:p w:rsidR="00A75C34" w:rsidRPr="0086223C" w:rsidRDefault="00A75C34" w:rsidP="002B2E9C">
      <w:pPr>
        <w:jc w:val="both"/>
        <w:rPr>
          <w:b/>
        </w:rPr>
      </w:pPr>
    </w:p>
    <w:p w:rsidR="00A75C34" w:rsidRPr="0086223C" w:rsidRDefault="00A75C34" w:rsidP="00A75C34">
      <w:pPr>
        <w:numPr>
          <w:ilvl w:val="1"/>
          <w:numId w:val="3"/>
        </w:numPr>
        <w:jc w:val="both"/>
      </w:pPr>
      <w:r w:rsidRPr="0086223C">
        <w:t>Исполнитель  обязуется выполнить работу с надлежащим качеством, в срок указанный в п.1.3.</w:t>
      </w:r>
      <w:r w:rsidR="005977FE">
        <w:t xml:space="preserve"> </w:t>
      </w:r>
      <w:r w:rsidRPr="0086223C">
        <w:t>настоящего договора.</w:t>
      </w:r>
    </w:p>
    <w:p w:rsidR="00924D09" w:rsidRPr="0086223C" w:rsidRDefault="00A75C34" w:rsidP="00924D09">
      <w:pPr>
        <w:numPr>
          <w:ilvl w:val="1"/>
          <w:numId w:val="4"/>
        </w:numPr>
        <w:jc w:val="both"/>
      </w:pPr>
      <w:r w:rsidRPr="0086223C">
        <w:t>Безвоз</w:t>
      </w:r>
      <w:r w:rsidR="00924D09" w:rsidRPr="0086223C">
        <w:t xml:space="preserve">мездно исправить  по обоснованному требованию Заказчика все выявленные </w:t>
      </w:r>
      <w:proofErr w:type="gramStart"/>
      <w:r w:rsidR="00924D09" w:rsidRPr="0086223C">
        <w:t>недоста</w:t>
      </w:r>
      <w:r w:rsidR="00924D09" w:rsidRPr="0086223C">
        <w:t>т</w:t>
      </w:r>
      <w:r w:rsidR="00924D09" w:rsidRPr="0086223C">
        <w:t>ки</w:t>
      </w:r>
      <w:proofErr w:type="gramEnd"/>
      <w:r w:rsidR="005977FE">
        <w:t xml:space="preserve"> </w:t>
      </w:r>
      <w:r w:rsidR="00924D09" w:rsidRPr="0086223C">
        <w:t xml:space="preserve">возникшие по вине Исполнителя. </w:t>
      </w:r>
    </w:p>
    <w:p w:rsidR="00924D09" w:rsidRPr="0086223C" w:rsidRDefault="005977FE" w:rsidP="00924D09">
      <w:pPr>
        <w:numPr>
          <w:ilvl w:val="1"/>
          <w:numId w:val="4"/>
        </w:numPr>
        <w:jc w:val="both"/>
      </w:pPr>
      <w:r>
        <w:t>Гарантийный срок на работы составляет</w:t>
      </w:r>
      <w:r w:rsidR="00924D09" w:rsidRPr="0086223C">
        <w:t xml:space="preserve">  1 (один) год</w:t>
      </w:r>
      <w:r>
        <w:t xml:space="preserve"> с момента подписания Акта приемки выполненных работ</w:t>
      </w:r>
      <w:r w:rsidR="00924D09" w:rsidRPr="0086223C">
        <w:t>.</w:t>
      </w:r>
    </w:p>
    <w:p w:rsidR="00924D09" w:rsidRPr="0086223C" w:rsidRDefault="00924D09" w:rsidP="00924D09">
      <w:pPr>
        <w:numPr>
          <w:ilvl w:val="1"/>
          <w:numId w:val="4"/>
        </w:numPr>
        <w:jc w:val="both"/>
      </w:pPr>
      <w:r w:rsidRPr="0086223C">
        <w:t>Заказчик обязуется: оплатить  работу по цене указанной в п.4. настоящего Договора. Упл</w:t>
      </w:r>
      <w:r w:rsidRPr="0086223C">
        <w:t>а</w:t>
      </w:r>
      <w:r w:rsidRPr="0086223C">
        <w:t>тить</w:t>
      </w:r>
      <w:r w:rsidR="005977FE">
        <w:t xml:space="preserve"> </w:t>
      </w:r>
      <w:r w:rsidRPr="0086223C">
        <w:t>Исполнителю часть  установленной цены пропорционально объёму  выполненных работ в случае</w:t>
      </w:r>
      <w:r w:rsidR="005977FE">
        <w:t xml:space="preserve"> </w:t>
      </w:r>
      <w:r w:rsidRPr="0086223C">
        <w:t>отказа Заказчика от исполнения договора.</w:t>
      </w:r>
    </w:p>
    <w:p w:rsidR="00924D09" w:rsidRPr="0086223C" w:rsidRDefault="00924D09" w:rsidP="00924D09">
      <w:pPr>
        <w:ind w:left="480"/>
        <w:jc w:val="both"/>
      </w:pPr>
    </w:p>
    <w:p w:rsidR="00924D09" w:rsidRPr="0086223C" w:rsidRDefault="00924D09" w:rsidP="00924D09">
      <w:pPr>
        <w:ind w:left="480"/>
        <w:jc w:val="both"/>
      </w:pPr>
    </w:p>
    <w:p w:rsidR="00924D09" w:rsidRPr="0086223C" w:rsidRDefault="00924D09" w:rsidP="00924D09">
      <w:pPr>
        <w:jc w:val="both"/>
        <w:rPr>
          <w:b/>
        </w:rPr>
      </w:pPr>
      <w:r w:rsidRPr="0086223C">
        <w:rPr>
          <w:b/>
        </w:rPr>
        <w:t xml:space="preserve">                                                  </w:t>
      </w:r>
      <w:r w:rsidR="00085801" w:rsidRPr="0086223C">
        <w:rPr>
          <w:b/>
        </w:rPr>
        <w:t xml:space="preserve">    </w:t>
      </w:r>
      <w:r w:rsidR="004833FF">
        <w:rPr>
          <w:b/>
        </w:rPr>
        <w:t>4. Цена и порядок расчёта</w:t>
      </w:r>
    </w:p>
    <w:p w:rsidR="00924D09" w:rsidRPr="0086223C" w:rsidRDefault="00924D09" w:rsidP="00924D09">
      <w:pPr>
        <w:jc w:val="both"/>
        <w:rPr>
          <w:b/>
        </w:rPr>
      </w:pPr>
    </w:p>
    <w:p w:rsidR="003F1F10" w:rsidRPr="0086223C" w:rsidRDefault="003F1F10" w:rsidP="003F1F10">
      <w:pPr>
        <w:numPr>
          <w:ilvl w:val="1"/>
          <w:numId w:val="5"/>
        </w:numPr>
        <w:jc w:val="both"/>
      </w:pPr>
      <w:r w:rsidRPr="0086223C">
        <w:t>Цена работ по настоящему Договору определяется в соответствии с бланком  заказа и прайс-</w:t>
      </w:r>
    </w:p>
    <w:p w:rsidR="004833FF" w:rsidRDefault="003F1F10" w:rsidP="003F1F10">
      <w:pPr>
        <w:ind w:left="420"/>
        <w:jc w:val="both"/>
      </w:pPr>
      <w:r w:rsidRPr="0086223C">
        <w:t xml:space="preserve">листом Исполнителя действительным на момент оформления </w:t>
      </w:r>
      <w:proofErr w:type="gramStart"/>
      <w:r w:rsidRPr="0086223C">
        <w:t>Заказ-наряда</w:t>
      </w:r>
      <w:proofErr w:type="gramEnd"/>
      <w:r w:rsidR="004833FF">
        <w:t xml:space="preserve"> и </w:t>
      </w:r>
    </w:p>
    <w:p w:rsidR="003F1F10" w:rsidRPr="0086223C" w:rsidRDefault="004833FF" w:rsidP="003F1F10">
      <w:pPr>
        <w:ind w:left="420"/>
        <w:jc w:val="both"/>
      </w:pPr>
      <w:r>
        <w:t>являющимися приложениями к настоящему договору</w:t>
      </w:r>
      <w:r w:rsidR="003F1F10" w:rsidRPr="0086223C">
        <w:t>.</w:t>
      </w:r>
    </w:p>
    <w:p w:rsidR="00283913" w:rsidRPr="0086223C" w:rsidRDefault="00283913" w:rsidP="003F1F10">
      <w:pPr>
        <w:jc w:val="both"/>
      </w:pPr>
    </w:p>
    <w:p w:rsidR="00283913" w:rsidRPr="0086223C" w:rsidRDefault="00283913" w:rsidP="003F1F10">
      <w:pPr>
        <w:jc w:val="both"/>
      </w:pPr>
    </w:p>
    <w:p w:rsidR="00283913" w:rsidRPr="0086223C" w:rsidRDefault="00283913" w:rsidP="003F1F10">
      <w:pPr>
        <w:jc w:val="both"/>
      </w:pPr>
      <w:r w:rsidRPr="0086223C">
        <w:t xml:space="preserve">                                                       </w:t>
      </w:r>
      <w:r w:rsidRPr="0086223C">
        <w:rPr>
          <w:b/>
        </w:rPr>
        <w:t>5. Ответственность сторон</w:t>
      </w:r>
    </w:p>
    <w:p w:rsidR="00283913" w:rsidRPr="0086223C" w:rsidRDefault="00283913" w:rsidP="003F1F10">
      <w:pPr>
        <w:jc w:val="both"/>
      </w:pPr>
    </w:p>
    <w:p w:rsidR="00283913" w:rsidRPr="0086223C" w:rsidRDefault="00283913" w:rsidP="003F1F10">
      <w:pPr>
        <w:jc w:val="both"/>
      </w:pPr>
      <w:r w:rsidRPr="0086223C">
        <w:rPr>
          <w:b/>
        </w:rPr>
        <w:t>5.1.</w:t>
      </w:r>
      <w:r w:rsidRPr="0086223C">
        <w:t xml:space="preserve"> В случае отказа пациента от лечения в клинике Заказчика на любом этапе работ, Заказчик </w:t>
      </w:r>
    </w:p>
    <w:p w:rsidR="005977FE" w:rsidRDefault="00283913" w:rsidP="003F1F10">
      <w:pPr>
        <w:jc w:val="both"/>
      </w:pPr>
      <w:r w:rsidRPr="0086223C">
        <w:t xml:space="preserve">       незамедлительно информирует Исполнителя и возмещает  фактически </w:t>
      </w:r>
      <w:proofErr w:type="gramStart"/>
      <w:r w:rsidRPr="0086223C">
        <w:t>понесённые</w:t>
      </w:r>
      <w:proofErr w:type="gramEnd"/>
      <w:r w:rsidRPr="0086223C">
        <w:t xml:space="preserve"> им </w:t>
      </w:r>
    </w:p>
    <w:p w:rsidR="00283913" w:rsidRPr="0086223C" w:rsidRDefault="005977FE" w:rsidP="003F1F10">
      <w:pPr>
        <w:jc w:val="both"/>
      </w:pPr>
      <w:r>
        <w:t xml:space="preserve">       </w:t>
      </w:r>
      <w:r w:rsidR="00283913" w:rsidRPr="0086223C">
        <w:t>расходы.</w:t>
      </w:r>
    </w:p>
    <w:p w:rsidR="00283913" w:rsidRPr="0086223C" w:rsidRDefault="00283913" w:rsidP="003F1F10">
      <w:pPr>
        <w:jc w:val="both"/>
      </w:pPr>
      <w:r w:rsidRPr="0086223C">
        <w:rPr>
          <w:b/>
        </w:rPr>
        <w:t>5.2.</w:t>
      </w:r>
      <w:r w:rsidRPr="0086223C">
        <w:t xml:space="preserve"> В случае невозможности исполнения заказа по обстоятельствам, за которые ни одна из Сторон</w:t>
      </w:r>
    </w:p>
    <w:p w:rsidR="00283913" w:rsidRPr="0086223C" w:rsidRDefault="00283913" w:rsidP="003F1F10">
      <w:pPr>
        <w:jc w:val="both"/>
      </w:pPr>
      <w:r w:rsidRPr="0086223C">
        <w:t xml:space="preserve">       не отвечает, Заказчик возмещает Исполнителю фактически понесённые им расходы.</w:t>
      </w:r>
    </w:p>
    <w:p w:rsidR="00283913" w:rsidRPr="0086223C" w:rsidRDefault="00283913" w:rsidP="003F1F10">
      <w:pPr>
        <w:jc w:val="both"/>
      </w:pPr>
      <w:r w:rsidRPr="0086223C">
        <w:rPr>
          <w:b/>
        </w:rPr>
        <w:t xml:space="preserve">5.3. </w:t>
      </w:r>
      <w:r w:rsidRPr="0086223C">
        <w:t xml:space="preserve">Заказчик </w:t>
      </w:r>
      <w:proofErr w:type="gramStart"/>
      <w:r w:rsidRPr="0086223C">
        <w:t>в праве</w:t>
      </w:r>
      <w:proofErr w:type="gramEnd"/>
      <w:r w:rsidRPr="0086223C">
        <w:t xml:space="preserve"> отказаться от исполнения настоящего Договора при условии оплаты </w:t>
      </w:r>
    </w:p>
    <w:p w:rsidR="00283913" w:rsidRPr="0086223C" w:rsidRDefault="00283913" w:rsidP="003F1F10">
      <w:pPr>
        <w:jc w:val="both"/>
      </w:pPr>
      <w:r w:rsidRPr="0086223C">
        <w:t xml:space="preserve">       Исполнителю  фактически понес</w:t>
      </w:r>
      <w:r w:rsidR="00895338" w:rsidRPr="0086223C">
        <w:t>ённых им расходов.</w:t>
      </w:r>
    </w:p>
    <w:p w:rsidR="005977FE" w:rsidRDefault="00895338" w:rsidP="003F1F10">
      <w:pPr>
        <w:jc w:val="both"/>
      </w:pPr>
      <w:r w:rsidRPr="0086223C">
        <w:rPr>
          <w:b/>
        </w:rPr>
        <w:t>5.4.</w:t>
      </w:r>
      <w:r w:rsidRPr="0086223C">
        <w:t xml:space="preserve"> </w:t>
      </w:r>
      <w:r w:rsidR="00D86222" w:rsidRPr="0086223C">
        <w:t xml:space="preserve">Исполнитель  </w:t>
      </w:r>
      <w:proofErr w:type="gramStart"/>
      <w:r w:rsidR="00D86222" w:rsidRPr="0086223C">
        <w:t>в праве</w:t>
      </w:r>
      <w:proofErr w:type="gramEnd"/>
      <w:r w:rsidR="00D86222" w:rsidRPr="0086223C">
        <w:t xml:space="preserve"> отказаться  от исполнения настоящего Договора при условии </w:t>
      </w:r>
    </w:p>
    <w:p w:rsidR="00D86222" w:rsidRPr="0086223C" w:rsidRDefault="005977FE" w:rsidP="003F1F10">
      <w:pPr>
        <w:jc w:val="both"/>
      </w:pPr>
      <w:r>
        <w:t xml:space="preserve">       в</w:t>
      </w:r>
      <w:r w:rsidR="00D86222" w:rsidRPr="0086223C">
        <w:t>озмещения</w:t>
      </w:r>
      <w:r>
        <w:t xml:space="preserve"> </w:t>
      </w:r>
      <w:r w:rsidR="00D86222" w:rsidRPr="0086223C">
        <w:t>Заказчику  убытков, возникших по вине Исполнителя.</w:t>
      </w:r>
    </w:p>
    <w:p w:rsidR="00D86222" w:rsidRPr="0086223C" w:rsidRDefault="00D86222" w:rsidP="003F1F10">
      <w:pPr>
        <w:jc w:val="both"/>
      </w:pPr>
    </w:p>
    <w:p w:rsidR="00D86222" w:rsidRPr="0086223C" w:rsidRDefault="00D86222" w:rsidP="003F1F10">
      <w:pPr>
        <w:jc w:val="both"/>
        <w:rPr>
          <w:b/>
        </w:rPr>
      </w:pPr>
      <w:r w:rsidRPr="0086223C">
        <w:t xml:space="preserve">                                                      </w:t>
      </w:r>
      <w:r w:rsidR="00085801" w:rsidRPr="0086223C">
        <w:t xml:space="preserve">        </w:t>
      </w:r>
      <w:r w:rsidR="004833FF">
        <w:rPr>
          <w:b/>
        </w:rPr>
        <w:t>6. Срок действия</w:t>
      </w:r>
    </w:p>
    <w:p w:rsidR="00D86222" w:rsidRPr="0086223C" w:rsidRDefault="00D86222" w:rsidP="003F1F10">
      <w:pPr>
        <w:jc w:val="both"/>
        <w:rPr>
          <w:b/>
        </w:rPr>
      </w:pPr>
    </w:p>
    <w:p w:rsidR="00FB0CB5" w:rsidRDefault="00D86222" w:rsidP="004833FF">
      <w:pPr>
        <w:jc w:val="both"/>
      </w:pPr>
      <w:r w:rsidRPr="0086223C">
        <w:rPr>
          <w:b/>
        </w:rPr>
        <w:t xml:space="preserve">6.1. </w:t>
      </w:r>
      <w:r w:rsidR="004833FF">
        <w:t xml:space="preserve">Настоящий договор вступает в силу с момента его подписания </w:t>
      </w:r>
      <w:r w:rsidR="0055250D">
        <w:t xml:space="preserve">обеими сторонами </w:t>
      </w:r>
      <w:r w:rsidR="004833FF">
        <w:t xml:space="preserve">и </w:t>
      </w:r>
    </w:p>
    <w:p w:rsidR="001B6519" w:rsidRPr="0086223C" w:rsidRDefault="00FB0CB5" w:rsidP="004833FF">
      <w:pPr>
        <w:jc w:val="both"/>
      </w:pPr>
      <w:r>
        <w:t xml:space="preserve">       действует до полного выполнения взятых на себя обязательств </w:t>
      </w:r>
      <w:proofErr w:type="gramStart"/>
      <w:r>
        <w:t>до</w:t>
      </w:r>
      <w:proofErr w:type="gramEnd"/>
      <w:r>
        <w:t>___________</w:t>
      </w:r>
    </w:p>
    <w:p w:rsidR="001B6519" w:rsidRPr="0086223C" w:rsidRDefault="001B6519" w:rsidP="003F1F10">
      <w:pPr>
        <w:jc w:val="both"/>
      </w:pPr>
      <w:r w:rsidRPr="0086223C">
        <w:rPr>
          <w:b/>
        </w:rPr>
        <w:t xml:space="preserve">6.2. </w:t>
      </w:r>
      <w:r w:rsidRPr="0086223C">
        <w:t>Если  ни одна из Сторон  не заявит о прекращении Договора в связи с истечением его срока,</w:t>
      </w:r>
    </w:p>
    <w:p w:rsidR="001B6519" w:rsidRPr="0086223C" w:rsidRDefault="001B6519" w:rsidP="003F1F10">
      <w:pPr>
        <w:jc w:val="both"/>
      </w:pPr>
      <w:r w:rsidRPr="0086223C">
        <w:t xml:space="preserve">       Договор считается заключенным на неопределенное время до его прекращения по инициативе</w:t>
      </w:r>
    </w:p>
    <w:p w:rsidR="001B6519" w:rsidRPr="0086223C" w:rsidRDefault="001B6519" w:rsidP="003F1F10">
      <w:pPr>
        <w:jc w:val="both"/>
      </w:pPr>
      <w:r w:rsidRPr="0086223C">
        <w:t xml:space="preserve">       Одной из Сторон.</w:t>
      </w:r>
    </w:p>
    <w:p w:rsidR="001B6519" w:rsidRPr="0086223C" w:rsidRDefault="001B6519" w:rsidP="003F1F10">
      <w:pPr>
        <w:jc w:val="both"/>
      </w:pPr>
      <w:r w:rsidRPr="0086223C">
        <w:rPr>
          <w:b/>
        </w:rPr>
        <w:t xml:space="preserve">6.3. </w:t>
      </w:r>
      <w:r w:rsidRPr="0086223C">
        <w:t>Договор, может быть, расторгнут  в одностороннем порядке  с обязательным уведомлением</w:t>
      </w:r>
    </w:p>
    <w:p w:rsidR="00A13943" w:rsidRDefault="001B6519" w:rsidP="003F1F10">
      <w:pPr>
        <w:jc w:val="both"/>
      </w:pPr>
      <w:r w:rsidRPr="0086223C">
        <w:t xml:space="preserve">       другой стороны не позднее, чем за 1(один) месяц.                                             </w:t>
      </w:r>
    </w:p>
    <w:p w:rsidR="00A13943" w:rsidRDefault="00A13943" w:rsidP="003F1F10">
      <w:pPr>
        <w:jc w:val="both"/>
      </w:pPr>
    </w:p>
    <w:p w:rsidR="00A13943" w:rsidRDefault="00A13943" w:rsidP="003F1F10">
      <w:pPr>
        <w:jc w:val="both"/>
      </w:pPr>
    </w:p>
    <w:p w:rsidR="001B6519" w:rsidRPr="0086223C" w:rsidRDefault="00A13943" w:rsidP="003F1F10">
      <w:pPr>
        <w:jc w:val="both"/>
        <w:rPr>
          <w:b/>
        </w:rPr>
      </w:pPr>
      <w:r>
        <w:t xml:space="preserve">                                                  </w:t>
      </w:r>
      <w:r w:rsidR="001B6519" w:rsidRPr="0086223C">
        <w:t xml:space="preserve">  </w:t>
      </w:r>
      <w:r w:rsidR="004833FF">
        <w:rPr>
          <w:b/>
        </w:rPr>
        <w:t>7. Заключительные соглашения</w:t>
      </w:r>
    </w:p>
    <w:p w:rsidR="001B6519" w:rsidRPr="0086223C" w:rsidRDefault="001B6519" w:rsidP="003F1F10">
      <w:pPr>
        <w:jc w:val="both"/>
        <w:rPr>
          <w:b/>
        </w:rPr>
      </w:pPr>
    </w:p>
    <w:p w:rsidR="001B6519" w:rsidRPr="0086223C" w:rsidRDefault="001B6519" w:rsidP="003F1F10">
      <w:pPr>
        <w:jc w:val="both"/>
      </w:pPr>
      <w:r w:rsidRPr="0086223C">
        <w:rPr>
          <w:b/>
        </w:rPr>
        <w:t xml:space="preserve">7.1. </w:t>
      </w:r>
      <w:r w:rsidRPr="0086223C">
        <w:t xml:space="preserve">В случае невозможности разрешения споров путём переговоров Стороны решают их </w:t>
      </w:r>
      <w:proofErr w:type="gramStart"/>
      <w:r w:rsidRPr="0086223C">
        <w:t>в</w:t>
      </w:r>
      <w:proofErr w:type="gramEnd"/>
      <w:r w:rsidRPr="0086223C">
        <w:t xml:space="preserve"> </w:t>
      </w:r>
    </w:p>
    <w:p w:rsidR="001B6519" w:rsidRPr="0086223C" w:rsidRDefault="001B6519" w:rsidP="003F1F10">
      <w:pPr>
        <w:jc w:val="both"/>
      </w:pPr>
      <w:r w:rsidRPr="0086223C">
        <w:t xml:space="preserve">       судебном </w:t>
      </w:r>
      <w:proofErr w:type="gramStart"/>
      <w:r w:rsidRPr="0086223C">
        <w:t>порядке</w:t>
      </w:r>
      <w:proofErr w:type="gramEnd"/>
      <w:r w:rsidRPr="0086223C">
        <w:t xml:space="preserve"> в соответст</w:t>
      </w:r>
      <w:r w:rsidR="004A6F9E" w:rsidRPr="0086223C">
        <w:t>вии с действующим  законодательством.</w:t>
      </w:r>
    </w:p>
    <w:p w:rsidR="004833FF" w:rsidRDefault="004A6F9E" w:rsidP="004A6F9E">
      <w:pPr>
        <w:numPr>
          <w:ilvl w:val="1"/>
          <w:numId w:val="6"/>
        </w:numPr>
        <w:jc w:val="both"/>
      </w:pPr>
      <w:r w:rsidRPr="0086223C">
        <w:t>Любые изменения и дополнения к настоящем</w:t>
      </w:r>
      <w:r w:rsidR="00B77C9D" w:rsidRPr="0086223C">
        <w:t>у Договору действительны только</w:t>
      </w:r>
      <w:r w:rsidRPr="0086223C">
        <w:t xml:space="preserve"> </w:t>
      </w:r>
      <w:r w:rsidR="004833FF">
        <w:t>при условии</w:t>
      </w:r>
      <w:r w:rsidRPr="0086223C">
        <w:t>,</w:t>
      </w:r>
    </w:p>
    <w:p w:rsidR="004A6F9E" w:rsidRPr="0086223C" w:rsidRDefault="004833FF" w:rsidP="004833FF">
      <w:pPr>
        <w:jc w:val="both"/>
      </w:pPr>
      <w:r>
        <w:t xml:space="preserve">      </w:t>
      </w:r>
      <w:r w:rsidR="004A6F9E" w:rsidRPr="0086223C">
        <w:t xml:space="preserve"> если они совершены в письменной форме и согласованы Сторонами. Приложения </w:t>
      </w:r>
      <w:proofErr w:type="gramStart"/>
      <w:r w:rsidR="004A6F9E" w:rsidRPr="0086223C">
        <w:t>к</w:t>
      </w:r>
      <w:proofErr w:type="gramEnd"/>
    </w:p>
    <w:p w:rsidR="004A6F9E" w:rsidRPr="0086223C" w:rsidRDefault="004A6F9E" w:rsidP="004A6F9E">
      <w:pPr>
        <w:ind w:left="420"/>
        <w:jc w:val="both"/>
      </w:pPr>
      <w:r w:rsidRPr="0086223C">
        <w:t>настоящему Договору составляют его неотъемлемую часть.</w:t>
      </w:r>
    </w:p>
    <w:p w:rsidR="00FB0CB5" w:rsidRDefault="004A6F9E" w:rsidP="004A6F9E">
      <w:pPr>
        <w:jc w:val="both"/>
      </w:pPr>
      <w:r w:rsidRPr="0086223C">
        <w:rPr>
          <w:b/>
        </w:rPr>
        <w:t xml:space="preserve">7.3. </w:t>
      </w:r>
      <w:r w:rsidRPr="0086223C">
        <w:t xml:space="preserve">Договор составлен в 2-х экземплярах на 3-х листах, </w:t>
      </w:r>
      <w:r w:rsidR="004833FF">
        <w:t xml:space="preserve">имеющих </w:t>
      </w:r>
      <w:proofErr w:type="gramStart"/>
      <w:r w:rsidR="004833FF">
        <w:t>одинаковую</w:t>
      </w:r>
      <w:proofErr w:type="gramEnd"/>
      <w:r w:rsidR="004833FF">
        <w:t xml:space="preserve"> юридическую </w:t>
      </w:r>
    </w:p>
    <w:p w:rsidR="004A6F9E" w:rsidRPr="0086223C" w:rsidRDefault="00FB0CB5" w:rsidP="004A6F9E">
      <w:pPr>
        <w:jc w:val="both"/>
      </w:pPr>
      <w:r>
        <w:t xml:space="preserve">       </w:t>
      </w:r>
      <w:r w:rsidR="004833FF">
        <w:t>силу,</w:t>
      </w:r>
      <w:r>
        <w:t xml:space="preserve"> </w:t>
      </w:r>
      <w:r w:rsidR="004A6F9E" w:rsidRPr="0086223C">
        <w:t>по одному экземпляру для каждой из сторон.</w:t>
      </w:r>
    </w:p>
    <w:p w:rsidR="004A6F9E" w:rsidRPr="0086223C" w:rsidRDefault="004A6F9E" w:rsidP="004A6F9E">
      <w:pPr>
        <w:jc w:val="both"/>
      </w:pPr>
    </w:p>
    <w:p w:rsidR="004A6F9E" w:rsidRPr="0086223C" w:rsidRDefault="004A6F9E" w:rsidP="004A6F9E">
      <w:pPr>
        <w:jc w:val="both"/>
      </w:pPr>
    </w:p>
    <w:p w:rsidR="004A6F9E" w:rsidRPr="0086223C" w:rsidRDefault="004A6F9E" w:rsidP="004A6F9E">
      <w:pPr>
        <w:jc w:val="both"/>
      </w:pPr>
    </w:p>
    <w:p w:rsidR="004A6F9E" w:rsidRPr="0086223C" w:rsidRDefault="004A6F9E" w:rsidP="004A6F9E">
      <w:pPr>
        <w:jc w:val="both"/>
      </w:pPr>
    </w:p>
    <w:p w:rsidR="004A6F9E" w:rsidRPr="0086223C" w:rsidRDefault="004A6F9E" w:rsidP="004A6F9E">
      <w:pPr>
        <w:jc w:val="both"/>
      </w:pPr>
    </w:p>
    <w:p w:rsidR="004A6F9E" w:rsidRPr="004833FF" w:rsidRDefault="004A6F9E" w:rsidP="004A6F9E">
      <w:pPr>
        <w:jc w:val="both"/>
        <w:rPr>
          <w:b/>
        </w:rPr>
      </w:pPr>
      <w:r w:rsidRPr="004833FF">
        <w:rPr>
          <w:b/>
        </w:rPr>
        <w:t xml:space="preserve">                                                        </w:t>
      </w:r>
      <w:r w:rsidR="004833FF" w:rsidRPr="004833FF">
        <w:rPr>
          <w:b/>
        </w:rPr>
        <w:t xml:space="preserve">8. </w:t>
      </w:r>
      <w:r w:rsidR="004833FF">
        <w:rPr>
          <w:b/>
        </w:rPr>
        <w:t>Адреса и банковские реквизиты</w:t>
      </w:r>
    </w:p>
    <w:p w:rsidR="004A6F9E" w:rsidRPr="0086223C" w:rsidRDefault="004A6F9E" w:rsidP="004A6F9E">
      <w:pPr>
        <w:jc w:val="both"/>
      </w:pPr>
    </w:p>
    <w:p w:rsidR="004A6F9E" w:rsidRPr="0086223C" w:rsidRDefault="004A6F9E" w:rsidP="004A6F9E">
      <w:pPr>
        <w:jc w:val="both"/>
      </w:pPr>
    </w:p>
    <w:p w:rsidR="00F64A00" w:rsidRPr="00F64A00" w:rsidRDefault="004418ED" w:rsidP="003F1F10">
      <w:pPr>
        <w:jc w:val="both"/>
        <w:rPr>
          <w:b/>
        </w:rPr>
      </w:pPr>
      <w:r w:rsidRPr="0086223C">
        <w:rPr>
          <w:b/>
        </w:rPr>
        <w:t xml:space="preserve">   </w:t>
      </w:r>
      <w:r w:rsidR="00085801" w:rsidRPr="0086223C">
        <w:rPr>
          <w:b/>
        </w:rPr>
        <w:t xml:space="preserve">   </w:t>
      </w:r>
      <w:r w:rsidR="004A6F9E" w:rsidRPr="0086223C">
        <w:rPr>
          <w:b/>
        </w:rPr>
        <w:t>Исполнитель:</w:t>
      </w:r>
      <w:r w:rsidR="004A6F9E" w:rsidRPr="0086223C">
        <w:t xml:space="preserve"> </w:t>
      </w:r>
      <w:r w:rsidR="001202B2" w:rsidRPr="0086223C">
        <w:t xml:space="preserve">                                     </w:t>
      </w:r>
      <w:r w:rsidRPr="0086223C">
        <w:t xml:space="preserve">           </w:t>
      </w:r>
      <w:r w:rsidR="001202B2" w:rsidRPr="0086223C">
        <w:t xml:space="preserve">      </w:t>
      </w:r>
      <w:r w:rsidRPr="0086223C">
        <w:t xml:space="preserve">             </w:t>
      </w:r>
      <w:r w:rsidR="001202B2" w:rsidRPr="0086223C">
        <w:t xml:space="preserve"> </w:t>
      </w:r>
      <w:r w:rsidR="001202B2" w:rsidRPr="0086223C">
        <w:rPr>
          <w:b/>
        </w:rPr>
        <w:t>Заказчик:</w:t>
      </w:r>
    </w:p>
    <w:p w:rsidR="001202B2" w:rsidRPr="0086223C" w:rsidRDefault="001202B2" w:rsidP="003F1F10">
      <w:pPr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3877"/>
        <w:gridCol w:w="1051"/>
        <w:gridCol w:w="5493"/>
      </w:tblGrid>
      <w:tr w:rsidR="001202B2" w:rsidRPr="0086223C">
        <w:trPr>
          <w:trHeight w:val="3701"/>
        </w:trPr>
        <w:tc>
          <w:tcPr>
            <w:tcW w:w="4010" w:type="dxa"/>
          </w:tcPr>
          <w:p w:rsidR="001202B2" w:rsidRPr="0086223C" w:rsidRDefault="001202B2" w:rsidP="004418ED">
            <w:pPr>
              <w:rPr>
                <w:b/>
              </w:rPr>
            </w:pPr>
            <w:r w:rsidRPr="0086223C">
              <w:rPr>
                <w:b/>
              </w:rPr>
              <w:t>ООО «АЙВОРИ»</w:t>
            </w:r>
            <w:r w:rsidR="00F64A00">
              <w:rPr>
                <w:b/>
              </w:rPr>
              <w:t xml:space="preserve">                                                                                                                        </w:t>
            </w:r>
          </w:p>
          <w:p w:rsidR="00B37AA9" w:rsidRDefault="00B37AA9" w:rsidP="007B7095">
            <w:pPr>
              <w:jc w:val="both"/>
              <w:rPr>
                <w:b/>
              </w:rPr>
            </w:pPr>
            <w:r>
              <w:rPr>
                <w:b/>
              </w:rPr>
              <w:t xml:space="preserve">Юридический адрес: </w:t>
            </w:r>
            <w:r w:rsidR="001202B2" w:rsidRPr="0086223C">
              <w:rPr>
                <w:b/>
              </w:rPr>
              <w:t>105062,</w:t>
            </w:r>
          </w:p>
          <w:p w:rsidR="00B37AA9" w:rsidRDefault="001202B2" w:rsidP="007B7095">
            <w:pPr>
              <w:jc w:val="both"/>
              <w:rPr>
                <w:b/>
              </w:rPr>
            </w:pPr>
            <w:r w:rsidRPr="0086223C">
              <w:rPr>
                <w:b/>
              </w:rPr>
              <w:t>Москва</w:t>
            </w:r>
            <w:r w:rsidR="00B37AA9">
              <w:rPr>
                <w:b/>
              </w:rPr>
              <w:t xml:space="preserve"> </w:t>
            </w:r>
            <w:proofErr w:type="gramStart"/>
            <w:r w:rsidR="00B37AA9">
              <w:rPr>
                <w:b/>
              </w:rPr>
              <w:t>г</w:t>
            </w:r>
            <w:proofErr w:type="gramEnd"/>
            <w:r w:rsidR="00B37AA9">
              <w:rPr>
                <w:b/>
              </w:rPr>
              <w:t>.</w:t>
            </w:r>
            <w:r w:rsidRPr="0086223C">
              <w:rPr>
                <w:b/>
              </w:rPr>
              <w:t xml:space="preserve">, </w:t>
            </w:r>
            <w:proofErr w:type="spellStart"/>
            <w:r w:rsidRPr="0086223C">
              <w:rPr>
                <w:b/>
              </w:rPr>
              <w:t>Фурманный</w:t>
            </w:r>
            <w:proofErr w:type="spellEnd"/>
            <w:r w:rsidRPr="0086223C">
              <w:rPr>
                <w:b/>
              </w:rPr>
              <w:t xml:space="preserve"> пер.</w:t>
            </w:r>
            <w:r w:rsidR="00B37AA9">
              <w:rPr>
                <w:b/>
              </w:rPr>
              <w:t>,</w:t>
            </w:r>
          </w:p>
          <w:p w:rsidR="001202B2" w:rsidRDefault="001202B2" w:rsidP="007B7095">
            <w:pPr>
              <w:jc w:val="both"/>
              <w:rPr>
                <w:b/>
              </w:rPr>
            </w:pPr>
            <w:r w:rsidRPr="0086223C">
              <w:rPr>
                <w:b/>
              </w:rPr>
              <w:t>д.10, стр.1</w:t>
            </w:r>
          </w:p>
          <w:p w:rsidR="00B37AA9" w:rsidRPr="0086223C" w:rsidRDefault="00B37AA9" w:rsidP="007B7095">
            <w:pPr>
              <w:jc w:val="both"/>
              <w:rPr>
                <w:b/>
              </w:rPr>
            </w:pPr>
            <w:r>
              <w:rPr>
                <w:b/>
              </w:rPr>
              <w:t>Почтовый адрес:</w:t>
            </w:r>
            <w:r>
              <w:t xml:space="preserve"> </w:t>
            </w:r>
            <w:r w:rsidRPr="00B37AA9">
              <w:rPr>
                <w:b/>
              </w:rPr>
              <w:t xml:space="preserve">125438, Москва г, </w:t>
            </w:r>
            <w:proofErr w:type="spellStart"/>
            <w:r w:rsidRPr="00B37AA9">
              <w:rPr>
                <w:b/>
              </w:rPr>
              <w:t>Михалковская</w:t>
            </w:r>
            <w:proofErr w:type="spellEnd"/>
            <w:r w:rsidRPr="00B37AA9">
              <w:rPr>
                <w:b/>
              </w:rPr>
              <w:t xml:space="preserve"> </w:t>
            </w:r>
            <w:proofErr w:type="spellStart"/>
            <w:proofErr w:type="gramStart"/>
            <w:r w:rsidRPr="00B37AA9">
              <w:rPr>
                <w:b/>
              </w:rPr>
              <w:t>ул</w:t>
            </w:r>
            <w:proofErr w:type="spellEnd"/>
            <w:proofErr w:type="gramEnd"/>
            <w:r w:rsidRPr="00B37AA9">
              <w:rPr>
                <w:b/>
              </w:rPr>
              <w:t>, дом № 63Б, строение 4</w:t>
            </w:r>
          </w:p>
          <w:p w:rsidR="001202B2" w:rsidRPr="0086223C" w:rsidRDefault="00D46727" w:rsidP="007B7095">
            <w:pPr>
              <w:jc w:val="both"/>
              <w:rPr>
                <w:b/>
              </w:rPr>
            </w:pPr>
            <w:r w:rsidRPr="0086223C">
              <w:rPr>
                <w:b/>
              </w:rPr>
              <w:t>ИНН: 7701582568</w:t>
            </w:r>
          </w:p>
          <w:p w:rsidR="001202B2" w:rsidRPr="0086223C" w:rsidRDefault="001202B2" w:rsidP="007B7095">
            <w:pPr>
              <w:jc w:val="both"/>
              <w:rPr>
                <w:b/>
              </w:rPr>
            </w:pPr>
            <w:r w:rsidRPr="0086223C">
              <w:rPr>
                <w:b/>
              </w:rPr>
              <w:t>КПП: 770101001</w:t>
            </w:r>
          </w:p>
          <w:p w:rsidR="001202B2" w:rsidRPr="0086223C" w:rsidRDefault="00B37AA9" w:rsidP="007B7095">
            <w:pPr>
              <w:jc w:val="both"/>
              <w:rPr>
                <w:b/>
              </w:rPr>
            </w:pPr>
            <w:r>
              <w:rPr>
                <w:b/>
              </w:rPr>
              <w:t xml:space="preserve">БИК:  </w:t>
            </w:r>
            <w:r w:rsidRPr="00B37AA9">
              <w:rPr>
                <w:b/>
              </w:rPr>
              <w:t>044525256</w:t>
            </w:r>
          </w:p>
          <w:p w:rsidR="00B37AA9" w:rsidRDefault="00B37AA9" w:rsidP="007B7095">
            <w:pPr>
              <w:jc w:val="both"/>
              <w:rPr>
                <w:b/>
              </w:rPr>
            </w:pPr>
            <w:r>
              <w:rPr>
                <w:b/>
              </w:rPr>
              <w:t xml:space="preserve">К/с: </w:t>
            </w:r>
            <w:r w:rsidRPr="00B37AA9">
              <w:rPr>
                <w:b/>
              </w:rPr>
              <w:t>30101810000000000256</w:t>
            </w:r>
          </w:p>
          <w:p w:rsidR="001202B2" w:rsidRPr="0086223C" w:rsidRDefault="00B37AA9" w:rsidP="007B709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/с:  </w:t>
            </w:r>
            <w:r w:rsidR="001202B2" w:rsidRPr="0086223C">
              <w:rPr>
                <w:b/>
              </w:rPr>
              <w:t>40702810397310000006</w:t>
            </w:r>
          </w:p>
          <w:p w:rsidR="001202B2" w:rsidRDefault="00710764" w:rsidP="007B7095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1202B2" w:rsidRPr="0086223C">
              <w:rPr>
                <w:b/>
              </w:rPr>
              <w:t>АО «РОСБАНК», г. Москва</w:t>
            </w:r>
          </w:p>
          <w:p w:rsidR="00B37AA9" w:rsidRDefault="00B37AA9" w:rsidP="007B7095">
            <w:pPr>
              <w:jc w:val="both"/>
              <w:rPr>
                <w:b/>
              </w:rPr>
            </w:pPr>
          </w:p>
          <w:p w:rsidR="00B37AA9" w:rsidRPr="0086223C" w:rsidRDefault="00B37AA9" w:rsidP="007B7095">
            <w:pPr>
              <w:jc w:val="both"/>
              <w:rPr>
                <w:b/>
              </w:rPr>
            </w:pPr>
          </w:p>
          <w:p w:rsidR="001202B2" w:rsidRPr="0086223C" w:rsidRDefault="001202B2" w:rsidP="003F1F10">
            <w:pPr>
              <w:jc w:val="both"/>
            </w:pPr>
          </w:p>
          <w:p w:rsidR="001202B2" w:rsidRDefault="001202B2" w:rsidP="003F1F10">
            <w:pPr>
              <w:jc w:val="both"/>
              <w:rPr>
                <w:b/>
              </w:rPr>
            </w:pPr>
            <w:r w:rsidRPr="0086223C">
              <w:rPr>
                <w:b/>
              </w:rPr>
              <w:t>Генеральный директор</w:t>
            </w:r>
          </w:p>
          <w:p w:rsidR="00A13943" w:rsidRDefault="00A13943" w:rsidP="003F1F10">
            <w:pPr>
              <w:jc w:val="both"/>
              <w:rPr>
                <w:b/>
              </w:rPr>
            </w:pPr>
          </w:p>
          <w:p w:rsidR="00A13943" w:rsidRPr="0086223C" w:rsidRDefault="00A13943" w:rsidP="003F1F10">
            <w:pPr>
              <w:jc w:val="both"/>
              <w:rPr>
                <w:b/>
              </w:rPr>
            </w:pPr>
          </w:p>
          <w:p w:rsidR="001202B2" w:rsidRPr="0086223C" w:rsidRDefault="001202B2" w:rsidP="003F1F10">
            <w:pPr>
              <w:jc w:val="both"/>
              <w:rPr>
                <w:b/>
              </w:rPr>
            </w:pPr>
          </w:p>
          <w:p w:rsidR="001202B2" w:rsidRPr="0086223C" w:rsidRDefault="001202B2" w:rsidP="003F1F10">
            <w:pPr>
              <w:jc w:val="both"/>
            </w:pPr>
            <w:proofErr w:type="spellStart"/>
            <w:r w:rsidRPr="0086223C">
              <w:rPr>
                <w:b/>
              </w:rPr>
              <w:t>Кадермеева</w:t>
            </w:r>
            <w:proofErr w:type="spellEnd"/>
            <w:r w:rsidRPr="0086223C">
              <w:rPr>
                <w:b/>
              </w:rPr>
              <w:t xml:space="preserve"> В.В.</w:t>
            </w:r>
          </w:p>
        </w:tc>
        <w:tc>
          <w:tcPr>
            <w:tcW w:w="1138" w:type="dxa"/>
          </w:tcPr>
          <w:p w:rsidR="001202B2" w:rsidRPr="0086223C" w:rsidRDefault="001202B2" w:rsidP="001202B2">
            <w:pPr>
              <w:jc w:val="center"/>
              <w:rPr>
                <w:b/>
              </w:rPr>
            </w:pPr>
          </w:p>
        </w:tc>
        <w:tc>
          <w:tcPr>
            <w:tcW w:w="6048" w:type="dxa"/>
          </w:tcPr>
          <w:p w:rsidR="001202B2" w:rsidRPr="0086223C" w:rsidRDefault="001202B2" w:rsidP="00B37AA9"/>
        </w:tc>
      </w:tr>
    </w:tbl>
    <w:p w:rsidR="004A6F9E" w:rsidRPr="0086223C" w:rsidRDefault="004A6F9E" w:rsidP="003F1F10">
      <w:pPr>
        <w:jc w:val="both"/>
      </w:pPr>
    </w:p>
    <w:sectPr w:rsidR="004A6F9E" w:rsidRPr="0086223C" w:rsidSect="00807C37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9A" w:rsidRDefault="0055219A" w:rsidP="00C15F80">
      <w:r>
        <w:separator/>
      </w:r>
    </w:p>
  </w:endnote>
  <w:endnote w:type="continuationSeparator" w:id="0">
    <w:p w:rsidR="0055219A" w:rsidRDefault="0055219A" w:rsidP="00C1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80" w:rsidRDefault="00D15301">
    <w:pPr>
      <w:pStyle w:val="a6"/>
      <w:jc w:val="right"/>
    </w:pPr>
    <w:fldSimple w:instr=" PAGE   \* MERGEFORMAT ">
      <w:r w:rsidR="00B37AA9">
        <w:rPr>
          <w:noProof/>
        </w:rPr>
        <w:t>1</w:t>
      </w:r>
    </w:fldSimple>
  </w:p>
  <w:p w:rsidR="00C15F80" w:rsidRDefault="00C15F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9A" w:rsidRDefault="0055219A" w:rsidP="00C15F80">
      <w:r>
        <w:separator/>
      </w:r>
    </w:p>
  </w:footnote>
  <w:footnote w:type="continuationSeparator" w:id="0">
    <w:p w:rsidR="0055219A" w:rsidRDefault="0055219A" w:rsidP="00C15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BEE"/>
    <w:multiLevelType w:val="multilevel"/>
    <w:tmpl w:val="BCC6A6D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7A2E4C"/>
    <w:multiLevelType w:val="multilevel"/>
    <w:tmpl w:val="ACD2962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4D441D4"/>
    <w:multiLevelType w:val="multilevel"/>
    <w:tmpl w:val="24E021E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3DA17D8C"/>
    <w:multiLevelType w:val="multilevel"/>
    <w:tmpl w:val="5FEEC9E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61053A04"/>
    <w:multiLevelType w:val="multilevel"/>
    <w:tmpl w:val="ECB20CC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669530C8"/>
    <w:multiLevelType w:val="multilevel"/>
    <w:tmpl w:val="24ECBEE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1C6"/>
    <w:rsid w:val="00007BF4"/>
    <w:rsid w:val="00013FF9"/>
    <w:rsid w:val="00014DC0"/>
    <w:rsid w:val="00055FC3"/>
    <w:rsid w:val="00072CBB"/>
    <w:rsid w:val="00085801"/>
    <w:rsid w:val="000A3F3C"/>
    <w:rsid w:val="000A45CB"/>
    <w:rsid w:val="000B3D67"/>
    <w:rsid w:val="00110829"/>
    <w:rsid w:val="001202B2"/>
    <w:rsid w:val="00132662"/>
    <w:rsid w:val="00136BD6"/>
    <w:rsid w:val="0017456A"/>
    <w:rsid w:val="001B3774"/>
    <w:rsid w:val="001B43B8"/>
    <w:rsid w:val="001B6519"/>
    <w:rsid w:val="001C0ACE"/>
    <w:rsid w:val="001F1886"/>
    <w:rsid w:val="001F190A"/>
    <w:rsid w:val="001F4272"/>
    <w:rsid w:val="00217011"/>
    <w:rsid w:val="0024164F"/>
    <w:rsid w:val="00241D28"/>
    <w:rsid w:val="00283913"/>
    <w:rsid w:val="00297AE7"/>
    <w:rsid w:val="002B0C60"/>
    <w:rsid w:val="002B2E9C"/>
    <w:rsid w:val="002D2C19"/>
    <w:rsid w:val="002E5DFD"/>
    <w:rsid w:val="002E75D9"/>
    <w:rsid w:val="002F1D3D"/>
    <w:rsid w:val="00317EDB"/>
    <w:rsid w:val="00344DC8"/>
    <w:rsid w:val="00351CBA"/>
    <w:rsid w:val="003535EC"/>
    <w:rsid w:val="00394E5C"/>
    <w:rsid w:val="003C2FA5"/>
    <w:rsid w:val="003C7A08"/>
    <w:rsid w:val="003C7E75"/>
    <w:rsid w:val="003F1F10"/>
    <w:rsid w:val="003F7BA4"/>
    <w:rsid w:val="00422CD4"/>
    <w:rsid w:val="004418ED"/>
    <w:rsid w:val="0048295F"/>
    <w:rsid w:val="004833FF"/>
    <w:rsid w:val="00494AF6"/>
    <w:rsid w:val="004966CB"/>
    <w:rsid w:val="004A6F9E"/>
    <w:rsid w:val="0052053C"/>
    <w:rsid w:val="0055219A"/>
    <w:rsid w:val="0055250D"/>
    <w:rsid w:val="00564032"/>
    <w:rsid w:val="00596CDA"/>
    <w:rsid w:val="005977FE"/>
    <w:rsid w:val="005A0CEB"/>
    <w:rsid w:val="005F3B4D"/>
    <w:rsid w:val="005F6788"/>
    <w:rsid w:val="00601766"/>
    <w:rsid w:val="00652720"/>
    <w:rsid w:val="0069276D"/>
    <w:rsid w:val="00692F58"/>
    <w:rsid w:val="006D17A5"/>
    <w:rsid w:val="00710764"/>
    <w:rsid w:val="00721197"/>
    <w:rsid w:val="007475F6"/>
    <w:rsid w:val="007A4854"/>
    <w:rsid w:val="007B7095"/>
    <w:rsid w:val="007C4AA6"/>
    <w:rsid w:val="00807C37"/>
    <w:rsid w:val="0086223C"/>
    <w:rsid w:val="00870B50"/>
    <w:rsid w:val="0088148B"/>
    <w:rsid w:val="008840B4"/>
    <w:rsid w:val="00891E95"/>
    <w:rsid w:val="00895338"/>
    <w:rsid w:val="008A0809"/>
    <w:rsid w:val="008F1223"/>
    <w:rsid w:val="008F4E2B"/>
    <w:rsid w:val="00900CD2"/>
    <w:rsid w:val="00924D09"/>
    <w:rsid w:val="00955CBB"/>
    <w:rsid w:val="009738F1"/>
    <w:rsid w:val="00992BBE"/>
    <w:rsid w:val="009A0728"/>
    <w:rsid w:val="009B193D"/>
    <w:rsid w:val="00A13943"/>
    <w:rsid w:val="00A1653C"/>
    <w:rsid w:val="00A64608"/>
    <w:rsid w:val="00A65C70"/>
    <w:rsid w:val="00A75C34"/>
    <w:rsid w:val="00AF0A62"/>
    <w:rsid w:val="00AF5E21"/>
    <w:rsid w:val="00B12F04"/>
    <w:rsid w:val="00B13CEC"/>
    <w:rsid w:val="00B37AA9"/>
    <w:rsid w:val="00B77C9D"/>
    <w:rsid w:val="00B801EB"/>
    <w:rsid w:val="00B83952"/>
    <w:rsid w:val="00B93E5C"/>
    <w:rsid w:val="00BF08A6"/>
    <w:rsid w:val="00C02AEA"/>
    <w:rsid w:val="00C10844"/>
    <w:rsid w:val="00C15F80"/>
    <w:rsid w:val="00C23BD6"/>
    <w:rsid w:val="00C3575F"/>
    <w:rsid w:val="00C4228A"/>
    <w:rsid w:val="00C72FE2"/>
    <w:rsid w:val="00CC6B0C"/>
    <w:rsid w:val="00D15301"/>
    <w:rsid w:val="00D259F1"/>
    <w:rsid w:val="00D27B43"/>
    <w:rsid w:val="00D31337"/>
    <w:rsid w:val="00D33974"/>
    <w:rsid w:val="00D34399"/>
    <w:rsid w:val="00D46727"/>
    <w:rsid w:val="00D46743"/>
    <w:rsid w:val="00D46C85"/>
    <w:rsid w:val="00D86222"/>
    <w:rsid w:val="00D93D69"/>
    <w:rsid w:val="00DE0EEF"/>
    <w:rsid w:val="00DE5A8E"/>
    <w:rsid w:val="00E15A97"/>
    <w:rsid w:val="00E15F1F"/>
    <w:rsid w:val="00E36DB1"/>
    <w:rsid w:val="00E4454E"/>
    <w:rsid w:val="00E8318F"/>
    <w:rsid w:val="00E96333"/>
    <w:rsid w:val="00EB07BA"/>
    <w:rsid w:val="00ED0BB2"/>
    <w:rsid w:val="00F02026"/>
    <w:rsid w:val="00F145EB"/>
    <w:rsid w:val="00F37BE6"/>
    <w:rsid w:val="00F43858"/>
    <w:rsid w:val="00F64A00"/>
    <w:rsid w:val="00F841C6"/>
    <w:rsid w:val="00FA3A4A"/>
    <w:rsid w:val="00FB0CB5"/>
    <w:rsid w:val="00FE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15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5F80"/>
    <w:rPr>
      <w:sz w:val="24"/>
      <w:szCs w:val="24"/>
    </w:rPr>
  </w:style>
  <w:style w:type="paragraph" w:styleId="a6">
    <w:name w:val="footer"/>
    <w:basedOn w:val="a"/>
    <w:link w:val="a7"/>
    <w:uiPriority w:val="99"/>
    <w:rsid w:val="00C15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5F80"/>
    <w:rPr>
      <w:sz w:val="24"/>
      <w:szCs w:val="24"/>
    </w:rPr>
  </w:style>
  <w:style w:type="paragraph" w:styleId="a8">
    <w:name w:val="Balloon Text"/>
    <w:basedOn w:val="a"/>
    <w:link w:val="a9"/>
    <w:rsid w:val="00F64A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64A0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EB07BA"/>
    <w:rPr>
      <w:sz w:val="16"/>
      <w:szCs w:val="16"/>
    </w:rPr>
  </w:style>
  <w:style w:type="paragraph" w:styleId="ab">
    <w:name w:val="annotation text"/>
    <w:basedOn w:val="a"/>
    <w:link w:val="ac"/>
    <w:rsid w:val="00EB07B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B07BA"/>
  </w:style>
  <w:style w:type="paragraph" w:styleId="ad">
    <w:name w:val="annotation subject"/>
    <w:basedOn w:val="ab"/>
    <w:next w:val="ab"/>
    <w:link w:val="ae"/>
    <w:rsid w:val="00EB07BA"/>
    <w:rPr>
      <w:b/>
      <w:bCs/>
    </w:rPr>
  </w:style>
  <w:style w:type="character" w:customStyle="1" w:styleId="ae">
    <w:name w:val="Тема примечания Знак"/>
    <w:basedOn w:val="ac"/>
    <w:link w:val="ad"/>
    <w:rsid w:val="00EB0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-------------</vt:lpstr>
    </vt:vector>
  </TitlesOfParts>
  <Company>HOUSE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-------------</dc:title>
  <dc:creator>USER</dc:creator>
  <cp:lastModifiedBy>Elena</cp:lastModifiedBy>
  <cp:revision>3</cp:revision>
  <cp:lastPrinted>2015-03-06T11:58:00Z</cp:lastPrinted>
  <dcterms:created xsi:type="dcterms:W3CDTF">2015-03-17T12:27:00Z</dcterms:created>
  <dcterms:modified xsi:type="dcterms:W3CDTF">2016-05-24T10:56:00Z</dcterms:modified>
</cp:coreProperties>
</file>